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F4" w:rsidRPr="0078581A" w:rsidRDefault="0078581A" w:rsidP="00E42AF4">
      <w:pPr>
        <w:rPr>
          <w:rFonts w:ascii="Times New Roman" w:hAnsi="Times New Roman"/>
          <w:b/>
          <w:color w:val="FF0000"/>
          <w:szCs w:val="28"/>
        </w:rPr>
      </w:pPr>
      <w:r w:rsidRPr="0078581A">
        <w:rPr>
          <w:rFonts w:ascii="Times New Roman" w:hAnsi="Times New Roman"/>
          <w:b/>
          <w:color w:val="FF0000"/>
          <w:szCs w:val="28"/>
        </w:rPr>
        <w:t xml:space="preserve">Заседание Координационного Совета по проблемам экологии Приморского края состоится в четверг, 7 апреля, в 15-30 в конференц-зале Биолого-почвенного института ДВО РАН (контакты </w:t>
      </w:r>
      <w:proofErr w:type="spellStart"/>
      <w:r w:rsidRPr="0078581A">
        <w:rPr>
          <w:rFonts w:ascii="Times New Roman" w:hAnsi="Times New Roman"/>
          <w:b/>
          <w:color w:val="FF0000"/>
          <w:szCs w:val="28"/>
        </w:rPr>
        <w:t>оркомитета</w:t>
      </w:r>
      <w:proofErr w:type="spellEnd"/>
      <w:r w:rsidRPr="0078581A">
        <w:rPr>
          <w:rFonts w:ascii="Times New Roman" w:hAnsi="Times New Roman"/>
          <w:b/>
          <w:color w:val="FF0000"/>
          <w:szCs w:val="28"/>
        </w:rPr>
        <w:t xml:space="preserve"> 8-924-2408-457)</w:t>
      </w:r>
    </w:p>
    <w:p w:rsidR="00E42AF4" w:rsidRPr="0078581A" w:rsidRDefault="00E42AF4" w:rsidP="00E42AF4">
      <w:pPr>
        <w:rPr>
          <w:rFonts w:ascii="Times New Roman" w:hAnsi="Times New Roman"/>
          <w:b/>
          <w:color w:val="FF0000"/>
          <w:szCs w:val="28"/>
        </w:rPr>
      </w:pPr>
    </w:p>
    <w:p w:rsidR="00E42AF4" w:rsidRDefault="00E42AF4" w:rsidP="00E42AF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Э</w:t>
      </w:r>
      <w:r w:rsidRPr="009E0031">
        <w:rPr>
          <w:rFonts w:ascii="Times New Roman" w:hAnsi="Times New Roman"/>
          <w:b/>
          <w:szCs w:val="28"/>
        </w:rPr>
        <w:t xml:space="preserve">кологический </w:t>
      </w:r>
      <w:proofErr w:type="gramStart"/>
      <w:r w:rsidRPr="009E0031">
        <w:rPr>
          <w:rFonts w:ascii="Times New Roman" w:hAnsi="Times New Roman"/>
          <w:b/>
          <w:szCs w:val="28"/>
        </w:rPr>
        <w:t>беспредел</w:t>
      </w:r>
      <w:proofErr w:type="gramEnd"/>
      <w:r w:rsidRPr="009E0031">
        <w:rPr>
          <w:rFonts w:ascii="Times New Roman" w:hAnsi="Times New Roman"/>
          <w:b/>
          <w:szCs w:val="28"/>
        </w:rPr>
        <w:t xml:space="preserve"> </w:t>
      </w:r>
    </w:p>
    <w:p w:rsidR="00E42AF4" w:rsidRPr="009E0031" w:rsidRDefault="00E42AF4" w:rsidP="00E42AF4">
      <w:pPr>
        <w:rPr>
          <w:rFonts w:ascii="Times New Roman" w:hAnsi="Times New Roman"/>
          <w:b/>
          <w:szCs w:val="28"/>
        </w:rPr>
      </w:pPr>
    </w:p>
    <w:p w:rsidR="00E42AF4" w:rsidRPr="009E0031" w:rsidRDefault="00E42AF4" w:rsidP="00E42AF4">
      <w:pPr>
        <w:rPr>
          <w:rFonts w:ascii="Times New Roman" w:hAnsi="Times New Roman"/>
          <w:b/>
          <w:szCs w:val="28"/>
        </w:rPr>
      </w:pPr>
      <w:r w:rsidRPr="009E0031">
        <w:rPr>
          <w:rFonts w:ascii="Times New Roman" w:hAnsi="Times New Roman"/>
          <w:b/>
          <w:szCs w:val="28"/>
        </w:rPr>
        <w:t xml:space="preserve">Строительство домов вдоль </w:t>
      </w:r>
      <w:r>
        <w:rPr>
          <w:rFonts w:ascii="Times New Roman" w:hAnsi="Times New Roman"/>
          <w:b/>
          <w:szCs w:val="28"/>
        </w:rPr>
        <w:t>Черной Речки во</w:t>
      </w:r>
      <w:r w:rsidRPr="009E0031">
        <w:rPr>
          <w:rFonts w:ascii="Times New Roman" w:hAnsi="Times New Roman"/>
          <w:b/>
          <w:szCs w:val="28"/>
        </w:rPr>
        <w:t xml:space="preserve"> Владивосток</w:t>
      </w:r>
      <w:r>
        <w:rPr>
          <w:rFonts w:ascii="Times New Roman" w:hAnsi="Times New Roman"/>
          <w:b/>
          <w:szCs w:val="28"/>
        </w:rPr>
        <w:t>е</w:t>
      </w:r>
      <w:r w:rsidRPr="009E0031">
        <w:rPr>
          <w:rFonts w:ascii="Times New Roman" w:hAnsi="Times New Roman"/>
          <w:b/>
          <w:szCs w:val="28"/>
        </w:rPr>
        <w:t xml:space="preserve"> ведется с нарушением </w:t>
      </w:r>
      <w:r>
        <w:rPr>
          <w:rFonts w:ascii="Times New Roman" w:hAnsi="Times New Roman"/>
          <w:b/>
          <w:szCs w:val="28"/>
        </w:rPr>
        <w:t xml:space="preserve">водного </w:t>
      </w:r>
      <w:r w:rsidRPr="009E0031">
        <w:rPr>
          <w:rFonts w:ascii="Times New Roman" w:hAnsi="Times New Roman"/>
          <w:b/>
          <w:szCs w:val="28"/>
        </w:rPr>
        <w:t>закон</w:t>
      </w:r>
      <w:r>
        <w:rPr>
          <w:rFonts w:ascii="Times New Roman" w:hAnsi="Times New Roman"/>
          <w:b/>
          <w:szCs w:val="28"/>
        </w:rPr>
        <w:t>одательства</w:t>
      </w:r>
      <w:r w:rsidRPr="009E0031">
        <w:rPr>
          <w:rFonts w:ascii="Times New Roman" w:hAnsi="Times New Roman"/>
          <w:b/>
          <w:szCs w:val="28"/>
        </w:rPr>
        <w:t xml:space="preserve"> </w:t>
      </w:r>
    </w:p>
    <w:p w:rsidR="00E42AF4" w:rsidRPr="009E0031" w:rsidRDefault="00E42AF4" w:rsidP="00E42AF4">
      <w:pPr>
        <w:rPr>
          <w:rFonts w:ascii="Times New Roman" w:hAnsi="Times New Roman"/>
          <w:szCs w:val="28"/>
        </w:rPr>
      </w:pPr>
    </w:p>
    <w:p w:rsidR="00E42AF4" w:rsidRPr="009E0031" w:rsidRDefault="00E42AF4" w:rsidP="00E42AF4">
      <w:pPr>
        <w:rPr>
          <w:rFonts w:ascii="Times New Roman" w:hAnsi="Times New Roman"/>
          <w:szCs w:val="28"/>
        </w:rPr>
      </w:pPr>
    </w:p>
    <w:p w:rsidR="00E42AF4" w:rsidRDefault="00E42AF4" w:rsidP="00E42AF4">
      <w:pPr>
        <w:rPr>
          <w:rFonts w:ascii="Times New Roman" w:hAnsi="Times New Roman"/>
          <w:szCs w:val="28"/>
        </w:rPr>
      </w:pPr>
    </w:p>
    <w:p w:rsidR="005E4ABB" w:rsidRPr="005E4ABB" w:rsidRDefault="00E42AF4" w:rsidP="00E42AF4">
      <w:pPr>
        <w:rPr>
          <w:rFonts w:ascii="Times New Roman" w:hAnsi="Times New Roman"/>
          <w:szCs w:val="28"/>
        </w:rPr>
      </w:pPr>
      <w:r w:rsidRPr="005E4ABB">
        <w:rPr>
          <w:rFonts w:ascii="Times New Roman" w:hAnsi="Times New Roman"/>
          <w:szCs w:val="28"/>
        </w:rPr>
        <w:t xml:space="preserve">Многочисленные нарушения законодательства в области охраны окружающей среды выявили экологи </w:t>
      </w:r>
      <w:r w:rsidR="003F273E">
        <w:rPr>
          <w:rFonts w:ascii="Times New Roman" w:hAnsi="Times New Roman"/>
          <w:szCs w:val="28"/>
        </w:rPr>
        <w:t xml:space="preserve">и общественные эксперты </w:t>
      </w:r>
      <w:r w:rsidRPr="005E4ABB">
        <w:rPr>
          <w:rFonts w:ascii="Times New Roman" w:hAnsi="Times New Roman"/>
          <w:szCs w:val="28"/>
        </w:rPr>
        <w:t>во время рейда по верховьям Черной Речки во Владивостоке</w:t>
      </w:r>
      <w:r w:rsidR="00D2121C" w:rsidRPr="005E4ABB">
        <w:rPr>
          <w:rFonts w:ascii="Times New Roman" w:hAnsi="Times New Roman"/>
          <w:szCs w:val="28"/>
        </w:rPr>
        <w:t xml:space="preserve"> в марте этого года</w:t>
      </w:r>
      <w:r w:rsidRPr="005E4ABB">
        <w:rPr>
          <w:rFonts w:ascii="Times New Roman" w:hAnsi="Times New Roman"/>
          <w:szCs w:val="28"/>
        </w:rPr>
        <w:t xml:space="preserve">. </w:t>
      </w:r>
      <w:proofErr w:type="gramStart"/>
      <w:r w:rsidRPr="005E4ABB">
        <w:rPr>
          <w:rFonts w:ascii="Times New Roman" w:hAnsi="Times New Roman"/>
          <w:szCs w:val="28"/>
        </w:rPr>
        <w:t xml:space="preserve">Глазам экспертов предстала удручающая картина: </w:t>
      </w:r>
      <w:r w:rsidR="00C35B55" w:rsidRPr="005E4ABB">
        <w:rPr>
          <w:rFonts w:ascii="Times New Roman" w:hAnsi="Times New Roman"/>
          <w:szCs w:val="28"/>
          <w:shd w:val="clear" w:color="auto" w:fill="FFFFFF" w:themeFill="background1"/>
        </w:rPr>
        <w:t xml:space="preserve">незаконная </w:t>
      </w:r>
      <w:r w:rsidRPr="005E4ABB">
        <w:rPr>
          <w:rFonts w:ascii="Times New Roman" w:hAnsi="Times New Roman"/>
          <w:szCs w:val="28"/>
        </w:rPr>
        <w:t>вырубка леса под строительство коттеджей</w:t>
      </w:r>
      <w:r w:rsidR="00C35B55" w:rsidRPr="005E4ABB">
        <w:rPr>
          <w:rFonts w:ascii="Times New Roman" w:hAnsi="Times New Roman"/>
          <w:szCs w:val="28"/>
        </w:rPr>
        <w:t xml:space="preserve">  в водоохранной зоне</w:t>
      </w:r>
      <w:r w:rsidRPr="005E4ABB">
        <w:rPr>
          <w:rFonts w:ascii="Times New Roman" w:hAnsi="Times New Roman"/>
          <w:szCs w:val="28"/>
        </w:rPr>
        <w:t xml:space="preserve">, установка зданий </w:t>
      </w:r>
      <w:r w:rsidR="00101EA6" w:rsidRPr="005E4ABB">
        <w:rPr>
          <w:rFonts w:ascii="Times New Roman" w:hAnsi="Times New Roman"/>
          <w:szCs w:val="28"/>
        </w:rPr>
        <w:t>в непосредственной близости от реки, иной раз - прямо в русле реки</w:t>
      </w:r>
      <w:r w:rsidR="00C35B55" w:rsidRPr="005E4ABB">
        <w:rPr>
          <w:rFonts w:ascii="Times New Roman" w:hAnsi="Times New Roman"/>
          <w:szCs w:val="28"/>
        </w:rPr>
        <w:t>, замусоривание прибре</w:t>
      </w:r>
      <w:r w:rsidR="00101EA6" w:rsidRPr="005E4ABB">
        <w:rPr>
          <w:rFonts w:ascii="Times New Roman" w:hAnsi="Times New Roman"/>
          <w:szCs w:val="28"/>
        </w:rPr>
        <w:t>ж</w:t>
      </w:r>
      <w:r w:rsidR="00C35B55" w:rsidRPr="005E4ABB">
        <w:rPr>
          <w:rFonts w:ascii="Times New Roman" w:hAnsi="Times New Roman"/>
          <w:szCs w:val="28"/>
        </w:rPr>
        <w:t>ий</w:t>
      </w:r>
      <w:r w:rsidR="005E4ABB" w:rsidRPr="005E4ABB">
        <w:rPr>
          <w:rFonts w:ascii="Times New Roman" w:hAnsi="Times New Roman"/>
          <w:szCs w:val="28"/>
        </w:rPr>
        <w:t>, сброс загрязнённых вод</w:t>
      </w:r>
      <w:r w:rsidR="003F273E">
        <w:rPr>
          <w:rFonts w:ascii="Times New Roman" w:hAnsi="Times New Roman"/>
          <w:szCs w:val="28"/>
        </w:rPr>
        <w:t xml:space="preserve">, в общем, </w:t>
      </w:r>
      <w:r w:rsidR="005E4ABB" w:rsidRPr="005E4ABB">
        <w:rPr>
          <w:rFonts w:ascii="Times New Roman" w:hAnsi="Times New Roman"/>
          <w:szCs w:val="28"/>
        </w:rPr>
        <w:t>целый букет экологических нарушений и не где-нибудь в отдалённом глухом районе, а чуть ли не в центре мегаполиса Владивосток, - одного из  "опорных городов России", развивающегося по</w:t>
      </w:r>
      <w:proofErr w:type="gramEnd"/>
      <w:r w:rsidR="005E4ABB" w:rsidRPr="005E4ABB">
        <w:rPr>
          <w:rFonts w:ascii="Times New Roman" w:hAnsi="Times New Roman"/>
          <w:szCs w:val="28"/>
        </w:rPr>
        <w:t xml:space="preserve"> плану </w:t>
      </w:r>
      <w:proofErr w:type="gramStart"/>
      <w:r w:rsidR="005E4ABB" w:rsidRPr="005E4ABB">
        <w:rPr>
          <w:rFonts w:ascii="Times New Roman" w:hAnsi="Times New Roman"/>
          <w:szCs w:val="28"/>
        </w:rPr>
        <w:t>амбициозного</w:t>
      </w:r>
      <w:proofErr w:type="gramEnd"/>
      <w:r w:rsidR="005E4ABB" w:rsidRPr="005E4ABB">
        <w:rPr>
          <w:rFonts w:ascii="Times New Roman" w:hAnsi="Times New Roman"/>
          <w:szCs w:val="28"/>
        </w:rPr>
        <w:t xml:space="preserve"> федерального п</w:t>
      </w:r>
      <w:r w:rsidR="005E4ABB" w:rsidRPr="005E4ABB">
        <w:rPr>
          <w:rFonts w:ascii="Times New Roman" w:hAnsi="Times New Roman"/>
        </w:rPr>
        <w:t>роекта</w:t>
      </w:r>
      <w:r w:rsidRPr="005E4ABB">
        <w:rPr>
          <w:rFonts w:ascii="Times New Roman" w:hAnsi="Times New Roman"/>
          <w:szCs w:val="28"/>
        </w:rPr>
        <w:t xml:space="preserve">. </w:t>
      </w:r>
    </w:p>
    <w:p w:rsidR="005E4ABB" w:rsidRDefault="003F273E" w:rsidP="00E42A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F273E" w:rsidRDefault="00E42AF4" w:rsidP="00E42AF4">
      <w:pPr>
        <w:rPr>
          <w:ins w:id="0" w:author="Татьяна Вшивкова" w:date="2016-04-04T18:53:00Z"/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Все </w:t>
      </w:r>
      <w:r w:rsidR="003F273E">
        <w:rPr>
          <w:rFonts w:ascii="Times New Roman" w:hAnsi="Times New Roman"/>
          <w:szCs w:val="28"/>
        </w:rPr>
        <w:t xml:space="preserve">выявленные </w:t>
      </w:r>
      <w:r w:rsidR="00C35B55">
        <w:rPr>
          <w:rFonts w:ascii="Times New Roman" w:hAnsi="Times New Roman"/>
          <w:szCs w:val="28"/>
        </w:rPr>
        <w:t xml:space="preserve">нарушения </w:t>
      </w:r>
      <w:r w:rsidR="003F273E">
        <w:rPr>
          <w:rFonts w:ascii="Times New Roman" w:hAnsi="Times New Roman"/>
          <w:szCs w:val="28"/>
        </w:rPr>
        <w:t xml:space="preserve">были </w:t>
      </w:r>
      <w:r>
        <w:rPr>
          <w:rFonts w:ascii="Times New Roman" w:hAnsi="Times New Roman"/>
          <w:szCs w:val="28"/>
        </w:rPr>
        <w:t xml:space="preserve"> запротоколирован</w:t>
      </w:r>
      <w:r w:rsidR="00C35B55">
        <w:rPr>
          <w:rFonts w:ascii="Times New Roman" w:hAnsi="Times New Roman"/>
          <w:szCs w:val="28"/>
        </w:rPr>
        <w:t xml:space="preserve">ы </w:t>
      </w:r>
      <w:r w:rsidR="003F273E">
        <w:rPr>
          <w:rFonts w:ascii="Times New Roman" w:hAnsi="Times New Roman"/>
          <w:szCs w:val="28"/>
        </w:rPr>
        <w:t xml:space="preserve">группой </w:t>
      </w:r>
      <w:r w:rsidR="00C35B55">
        <w:rPr>
          <w:rFonts w:ascii="Times New Roman" w:hAnsi="Times New Roman"/>
          <w:szCs w:val="28"/>
        </w:rPr>
        <w:t>общественн</w:t>
      </w:r>
      <w:r w:rsidR="003F273E">
        <w:rPr>
          <w:rFonts w:ascii="Times New Roman" w:hAnsi="Times New Roman"/>
          <w:szCs w:val="28"/>
        </w:rPr>
        <w:t>ых</w:t>
      </w:r>
      <w:r w:rsidR="00C35B55">
        <w:rPr>
          <w:rFonts w:ascii="Times New Roman" w:hAnsi="Times New Roman"/>
          <w:szCs w:val="28"/>
        </w:rPr>
        <w:t xml:space="preserve"> экспертов</w:t>
      </w:r>
      <w:r>
        <w:rPr>
          <w:rFonts w:ascii="Times New Roman" w:hAnsi="Times New Roman"/>
          <w:szCs w:val="28"/>
        </w:rPr>
        <w:t xml:space="preserve">, </w:t>
      </w:r>
      <w:r w:rsidR="00C35B55">
        <w:rPr>
          <w:rFonts w:ascii="Times New Roman" w:hAnsi="Times New Roman"/>
          <w:szCs w:val="28"/>
        </w:rPr>
        <w:t>осуществив</w:t>
      </w:r>
      <w:r w:rsidR="003F273E">
        <w:rPr>
          <w:rFonts w:ascii="Times New Roman" w:hAnsi="Times New Roman"/>
          <w:szCs w:val="28"/>
        </w:rPr>
        <w:t>ших</w:t>
      </w:r>
      <w:r w:rsidR="00C35B55">
        <w:rPr>
          <w:rFonts w:ascii="Times New Roman" w:hAnsi="Times New Roman"/>
          <w:szCs w:val="28"/>
        </w:rPr>
        <w:t xml:space="preserve"> оценку экологического состояния прибрежной территории в верхней части бассейна р. Чёрная Речка</w:t>
      </w:r>
      <w:r w:rsidR="003F273E">
        <w:rPr>
          <w:rFonts w:ascii="Times New Roman" w:hAnsi="Times New Roman"/>
          <w:szCs w:val="28"/>
        </w:rPr>
        <w:t xml:space="preserve">. Ими </w:t>
      </w:r>
      <w:r w:rsidR="00C35B55">
        <w:rPr>
          <w:rFonts w:ascii="Times New Roman" w:hAnsi="Times New Roman"/>
          <w:szCs w:val="28"/>
        </w:rPr>
        <w:t xml:space="preserve"> составлен акт натурного обследования и фотоотчет с координатами нарушений</w:t>
      </w:r>
      <w:r w:rsidR="003F273E">
        <w:rPr>
          <w:rFonts w:ascii="Times New Roman" w:hAnsi="Times New Roman"/>
          <w:szCs w:val="28"/>
        </w:rPr>
        <w:t xml:space="preserve">, </w:t>
      </w:r>
      <w:r w:rsidR="00C35B55">
        <w:rPr>
          <w:rFonts w:ascii="Times New Roman" w:hAnsi="Times New Roman"/>
          <w:szCs w:val="28"/>
        </w:rPr>
        <w:t xml:space="preserve"> </w:t>
      </w:r>
      <w:r w:rsidR="003F273E">
        <w:rPr>
          <w:rFonts w:ascii="Times New Roman" w:hAnsi="Times New Roman"/>
          <w:szCs w:val="28"/>
        </w:rPr>
        <w:t>п</w:t>
      </w:r>
      <w:r w:rsidR="00C35B55">
        <w:rPr>
          <w:rFonts w:ascii="Times New Roman" w:hAnsi="Times New Roman"/>
          <w:szCs w:val="28"/>
        </w:rPr>
        <w:t xml:space="preserve">одготовлен протокол общественной оценки выявленных нарушений с указанием статей Водного и </w:t>
      </w:r>
      <w:r w:rsidR="003F273E">
        <w:rPr>
          <w:rFonts w:ascii="Times New Roman" w:hAnsi="Times New Roman"/>
          <w:szCs w:val="28"/>
        </w:rPr>
        <w:t>Л</w:t>
      </w:r>
      <w:r w:rsidR="00C35B55">
        <w:rPr>
          <w:rFonts w:ascii="Times New Roman" w:hAnsi="Times New Roman"/>
          <w:szCs w:val="28"/>
        </w:rPr>
        <w:t>есного кодекс</w:t>
      </w:r>
      <w:r w:rsidR="003F273E">
        <w:rPr>
          <w:rFonts w:ascii="Times New Roman" w:hAnsi="Times New Roman"/>
          <w:szCs w:val="28"/>
        </w:rPr>
        <w:t>ов</w:t>
      </w:r>
      <w:r w:rsidR="00C35B55">
        <w:rPr>
          <w:rFonts w:ascii="Times New Roman" w:hAnsi="Times New Roman"/>
          <w:szCs w:val="28"/>
        </w:rPr>
        <w:t xml:space="preserve">, а также </w:t>
      </w:r>
    </w:p>
    <w:p w:rsidR="003F273E" w:rsidRDefault="00C35B55" w:rsidP="00E42A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Административного кодекса РФ, по</w:t>
      </w:r>
      <w:r w:rsidR="00101EA6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 которые подпадают выявленные нарушения.   Н</w:t>
      </w:r>
      <w:r w:rsidR="00E42AF4">
        <w:rPr>
          <w:rFonts w:ascii="Times New Roman" w:hAnsi="Times New Roman"/>
          <w:szCs w:val="28"/>
        </w:rPr>
        <w:t xml:space="preserve">а основании </w:t>
      </w:r>
      <w:r>
        <w:rPr>
          <w:rFonts w:ascii="Times New Roman" w:hAnsi="Times New Roman"/>
          <w:szCs w:val="28"/>
        </w:rPr>
        <w:t xml:space="preserve">этих </w:t>
      </w:r>
      <w:r w:rsidR="00101EA6">
        <w:rPr>
          <w:rFonts w:ascii="Times New Roman" w:hAnsi="Times New Roman"/>
          <w:szCs w:val="28"/>
        </w:rPr>
        <w:t>материал</w:t>
      </w:r>
      <w:r w:rsidR="003F273E">
        <w:rPr>
          <w:rFonts w:ascii="Times New Roman" w:hAnsi="Times New Roman"/>
          <w:szCs w:val="28"/>
        </w:rPr>
        <w:t>ов</w:t>
      </w:r>
      <w:r w:rsidR="00E42AF4">
        <w:rPr>
          <w:rFonts w:ascii="Times New Roman" w:hAnsi="Times New Roman"/>
          <w:szCs w:val="28"/>
        </w:rPr>
        <w:t xml:space="preserve"> будут подготовлены </w:t>
      </w:r>
      <w:r>
        <w:rPr>
          <w:rFonts w:ascii="Times New Roman" w:hAnsi="Times New Roman"/>
          <w:szCs w:val="28"/>
        </w:rPr>
        <w:t xml:space="preserve">соответствующие </w:t>
      </w:r>
      <w:r w:rsidR="00E42AF4">
        <w:rPr>
          <w:rFonts w:ascii="Times New Roman" w:hAnsi="Times New Roman"/>
          <w:szCs w:val="28"/>
        </w:rPr>
        <w:t>обращения в правоохранительные органы и властные структуры</w:t>
      </w:r>
      <w:r>
        <w:rPr>
          <w:rFonts w:ascii="Times New Roman" w:hAnsi="Times New Roman"/>
          <w:szCs w:val="28"/>
        </w:rPr>
        <w:t>, а также федеральные органы надзора</w:t>
      </w:r>
      <w:r w:rsidR="00E42AF4">
        <w:rPr>
          <w:rFonts w:ascii="Times New Roman" w:hAnsi="Times New Roman"/>
          <w:szCs w:val="28"/>
        </w:rPr>
        <w:t xml:space="preserve">. </w:t>
      </w:r>
    </w:p>
    <w:p w:rsidR="00E42AF4" w:rsidRDefault="003F273E" w:rsidP="00E42AF4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="00E42AF4">
        <w:rPr>
          <w:rFonts w:ascii="Times New Roman" w:hAnsi="Times New Roman"/>
          <w:szCs w:val="28"/>
        </w:rPr>
        <w:t xml:space="preserve">Почему же стали возможны преступления против природы на территории Владивостока и кто должен нести за них ответственность? На этот вопрос «В» попросил ответить </w:t>
      </w:r>
      <w:r w:rsidR="00E42AF4" w:rsidRPr="00D679E4">
        <w:rPr>
          <w:rFonts w:ascii="Times New Roman" w:hAnsi="Times New Roman"/>
        </w:rPr>
        <w:t xml:space="preserve">секретаря общественного экспертного Совета по экологической безопасности, сохранению окружающей среды и воспроизводству биологических ресурсов в Приморском крае, старшего научного сотрудника </w:t>
      </w:r>
      <w:r w:rsidR="00C35B55">
        <w:rPr>
          <w:rFonts w:ascii="Times New Roman" w:hAnsi="Times New Roman"/>
        </w:rPr>
        <w:t>Б</w:t>
      </w:r>
      <w:r w:rsidR="00E42AF4" w:rsidRPr="00D679E4">
        <w:rPr>
          <w:rFonts w:ascii="Times New Roman" w:hAnsi="Times New Roman"/>
        </w:rPr>
        <w:t>иолого-почвенного института Татьян</w:t>
      </w:r>
      <w:r w:rsidR="00E42AF4">
        <w:rPr>
          <w:rFonts w:ascii="Times New Roman" w:hAnsi="Times New Roman"/>
        </w:rPr>
        <w:t>у</w:t>
      </w:r>
      <w:r w:rsidR="00E42AF4" w:rsidRPr="00D679E4">
        <w:rPr>
          <w:rFonts w:ascii="Times New Roman" w:hAnsi="Times New Roman"/>
        </w:rPr>
        <w:t xml:space="preserve"> Вшивков</w:t>
      </w:r>
      <w:r w:rsidR="00E42AF4">
        <w:rPr>
          <w:rFonts w:ascii="Times New Roman" w:hAnsi="Times New Roman"/>
        </w:rPr>
        <w:t>у.</w:t>
      </w:r>
    </w:p>
    <w:p w:rsidR="00E42AF4" w:rsidRDefault="00E42AF4" w:rsidP="00E42AF4">
      <w:pPr>
        <w:rPr>
          <w:rFonts w:ascii="Times New Roman" w:hAnsi="Times New Roman"/>
          <w:szCs w:val="28"/>
        </w:rPr>
      </w:pPr>
    </w:p>
    <w:p w:rsidR="00A12CFA" w:rsidRDefault="00E42AF4" w:rsidP="00E42A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То, что у нас творится с охраной водных ресурсов и лесного фонда во Владивостоке – это просто кошмар. </w:t>
      </w:r>
      <w:r w:rsidR="00C35B55">
        <w:rPr>
          <w:rFonts w:ascii="Times New Roman" w:hAnsi="Times New Roman"/>
          <w:szCs w:val="28"/>
        </w:rPr>
        <w:t xml:space="preserve">Никакой </w:t>
      </w:r>
      <w:proofErr w:type="gramStart"/>
      <w:r w:rsidR="00C35B55">
        <w:rPr>
          <w:rFonts w:ascii="Times New Roman" w:hAnsi="Times New Roman"/>
          <w:szCs w:val="28"/>
        </w:rPr>
        <w:t>охраны</w:t>
      </w:r>
      <w:proofErr w:type="gramEnd"/>
      <w:r w:rsidR="00C35B55">
        <w:rPr>
          <w:rFonts w:ascii="Times New Roman" w:hAnsi="Times New Roman"/>
          <w:szCs w:val="28"/>
        </w:rPr>
        <w:t xml:space="preserve"> по сути нет, как и "нет" тех, кто должен охранять водные ресурсы по закону. </w:t>
      </w:r>
      <w:r w:rsidRPr="009E0031">
        <w:rPr>
          <w:rFonts w:ascii="Times New Roman" w:hAnsi="Times New Roman"/>
          <w:szCs w:val="28"/>
        </w:rPr>
        <w:t>Я</w:t>
      </w:r>
      <w:r w:rsidR="00C35B55">
        <w:rPr>
          <w:rFonts w:ascii="Times New Roman" w:hAnsi="Times New Roman"/>
          <w:szCs w:val="28"/>
        </w:rPr>
        <w:t>,</w:t>
      </w:r>
      <w:r w:rsidRPr="009E003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как </w:t>
      </w:r>
      <w:r w:rsidRPr="009E0031">
        <w:rPr>
          <w:rFonts w:ascii="Times New Roman" w:hAnsi="Times New Roman"/>
          <w:szCs w:val="28"/>
        </w:rPr>
        <w:t>гидробиолог</w:t>
      </w:r>
      <w:r w:rsidR="00C35B55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была участником рейда </w:t>
      </w:r>
      <w:r w:rsidRPr="009E0031"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t>верховью Ч</w:t>
      </w:r>
      <w:r w:rsidRPr="009E0031">
        <w:rPr>
          <w:rFonts w:ascii="Times New Roman" w:hAnsi="Times New Roman"/>
          <w:szCs w:val="28"/>
        </w:rPr>
        <w:t xml:space="preserve">ерной </w:t>
      </w:r>
      <w:r>
        <w:rPr>
          <w:rFonts w:ascii="Times New Roman" w:hAnsi="Times New Roman"/>
          <w:szCs w:val="28"/>
        </w:rPr>
        <w:t>Р</w:t>
      </w:r>
      <w:r w:rsidRPr="009E0031">
        <w:rPr>
          <w:rFonts w:ascii="Times New Roman" w:hAnsi="Times New Roman"/>
          <w:szCs w:val="28"/>
        </w:rPr>
        <w:t>ечк</w:t>
      </w:r>
      <w:r>
        <w:rPr>
          <w:rFonts w:ascii="Times New Roman" w:hAnsi="Times New Roman"/>
          <w:szCs w:val="28"/>
        </w:rPr>
        <w:t>и</w:t>
      </w:r>
      <w:r w:rsidRPr="009E003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 </w:t>
      </w:r>
      <w:r w:rsidR="003F273E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до сих пор </w:t>
      </w:r>
      <w:r w:rsidR="003F273E">
        <w:rPr>
          <w:rFonts w:ascii="Times New Roman" w:hAnsi="Times New Roman"/>
          <w:szCs w:val="28"/>
        </w:rPr>
        <w:t xml:space="preserve">в шоке </w:t>
      </w:r>
      <w:proofErr w:type="gramStart"/>
      <w:r w:rsidR="003F273E">
        <w:rPr>
          <w:rFonts w:ascii="Times New Roman" w:hAnsi="Times New Roman"/>
          <w:szCs w:val="28"/>
        </w:rPr>
        <w:t>от</w:t>
      </w:r>
      <w:proofErr w:type="gramEnd"/>
      <w:r w:rsidR="003F273E">
        <w:rPr>
          <w:rFonts w:ascii="Times New Roman" w:hAnsi="Times New Roman"/>
          <w:szCs w:val="28"/>
        </w:rPr>
        <w:t xml:space="preserve"> увиденного! Два года назад</w:t>
      </w:r>
      <w:ins w:id="1" w:author="Татьяна Вшивкова" w:date="2016-04-04T18:57:00Z">
        <w:r w:rsidR="003F273E">
          <w:rPr>
            <w:rFonts w:ascii="Times New Roman" w:hAnsi="Times New Roman"/>
            <w:szCs w:val="28"/>
          </w:rPr>
          <w:t xml:space="preserve"> </w:t>
        </w:r>
      </w:ins>
      <w:r w:rsidR="003F273E">
        <w:rPr>
          <w:rFonts w:ascii="Times New Roman" w:hAnsi="Times New Roman"/>
          <w:szCs w:val="28"/>
        </w:rPr>
        <w:t>мы со студентами ДВФУ</w:t>
      </w:r>
      <w:ins w:id="2" w:author="Татьяна Вшивкова" w:date="2016-04-04T18:58:00Z">
        <w:r w:rsidR="003F273E">
          <w:rPr>
            <w:rFonts w:ascii="Times New Roman" w:hAnsi="Times New Roman"/>
            <w:szCs w:val="28"/>
          </w:rPr>
          <w:t xml:space="preserve"> </w:t>
        </w:r>
      </w:ins>
      <w:r w:rsidR="003F273E">
        <w:rPr>
          <w:rFonts w:ascii="Times New Roman" w:hAnsi="Times New Roman"/>
          <w:szCs w:val="28"/>
        </w:rPr>
        <w:t xml:space="preserve">отбирали пробы вдоль </w:t>
      </w:r>
      <w:r w:rsidR="003F273E">
        <w:rPr>
          <w:rFonts w:ascii="Times New Roman" w:hAnsi="Times New Roman"/>
          <w:szCs w:val="28"/>
        </w:rPr>
        <w:lastRenderedPageBreak/>
        <w:t xml:space="preserve">речного </w:t>
      </w:r>
      <w:proofErr w:type="gramStart"/>
      <w:r w:rsidR="003F273E">
        <w:rPr>
          <w:rFonts w:ascii="Times New Roman" w:hAnsi="Times New Roman"/>
          <w:szCs w:val="28"/>
        </w:rPr>
        <w:t>русла</w:t>
      </w:r>
      <w:proofErr w:type="gramEnd"/>
      <w:r w:rsidR="003F273E">
        <w:rPr>
          <w:rFonts w:ascii="Times New Roman" w:hAnsi="Times New Roman"/>
          <w:szCs w:val="28"/>
        </w:rPr>
        <w:t xml:space="preserve"> и я хорошо помню ситуацию. С тех пор, пожалуй, только мусорных куч заметно не прибавилось. Но </w:t>
      </w:r>
      <w:r>
        <w:rPr>
          <w:rFonts w:ascii="Times New Roman" w:hAnsi="Times New Roman"/>
          <w:szCs w:val="28"/>
        </w:rPr>
        <w:t xml:space="preserve"> </w:t>
      </w:r>
      <w:r w:rsidR="003F273E">
        <w:rPr>
          <w:rFonts w:ascii="Times New Roman" w:hAnsi="Times New Roman"/>
          <w:szCs w:val="28"/>
        </w:rPr>
        <w:t>зато в</w:t>
      </w:r>
      <w:r w:rsidRPr="009E0031">
        <w:rPr>
          <w:rFonts w:ascii="Times New Roman" w:hAnsi="Times New Roman"/>
          <w:szCs w:val="28"/>
        </w:rPr>
        <w:t>ырублен лес</w:t>
      </w:r>
      <w:r w:rsidR="00C35B55">
        <w:rPr>
          <w:rFonts w:ascii="Times New Roman" w:hAnsi="Times New Roman"/>
          <w:szCs w:val="28"/>
        </w:rPr>
        <w:t xml:space="preserve"> в истоковой части реки </w:t>
      </w:r>
      <w:r w:rsidR="003F273E">
        <w:rPr>
          <w:rFonts w:ascii="Times New Roman" w:hAnsi="Times New Roman"/>
          <w:szCs w:val="28"/>
        </w:rPr>
        <w:t>−</w:t>
      </w:r>
      <w:r w:rsidR="00C35B55">
        <w:rPr>
          <w:rFonts w:ascii="Times New Roman" w:hAnsi="Times New Roman"/>
          <w:szCs w:val="28"/>
        </w:rPr>
        <w:t xml:space="preserve"> рубки зафиксированы в 10</w:t>
      </w:r>
      <w:r w:rsidR="003F273E">
        <w:rPr>
          <w:rFonts w:ascii="Times New Roman" w:hAnsi="Times New Roman"/>
          <w:szCs w:val="28"/>
        </w:rPr>
        <w:t>−</w:t>
      </w:r>
      <w:r w:rsidR="00C35B55">
        <w:rPr>
          <w:rFonts w:ascii="Times New Roman" w:hAnsi="Times New Roman"/>
          <w:szCs w:val="28"/>
        </w:rPr>
        <w:t xml:space="preserve">15 м от уреза воды (по закону </w:t>
      </w:r>
      <w:r w:rsidR="003F273E">
        <w:rPr>
          <w:rFonts w:ascii="Times New Roman" w:hAnsi="Times New Roman"/>
          <w:szCs w:val="28"/>
        </w:rPr>
        <w:t>−</w:t>
      </w:r>
      <w:r w:rsidR="00C35B55">
        <w:rPr>
          <w:rFonts w:ascii="Times New Roman" w:hAnsi="Times New Roman"/>
          <w:szCs w:val="28"/>
        </w:rPr>
        <w:t xml:space="preserve"> для малых рек </w:t>
      </w:r>
      <w:r w:rsidR="00794B67">
        <w:rPr>
          <w:rFonts w:ascii="Times New Roman" w:hAnsi="Times New Roman"/>
          <w:szCs w:val="28"/>
        </w:rPr>
        <w:t xml:space="preserve">это </w:t>
      </w:r>
      <w:r w:rsidR="003F273E">
        <w:rPr>
          <w:rFonts w:ascii="Times New Roman" w:hAnsi="Times New Roman"/>
          <w:szCs w:val="28"/>
        </w:rPr>
        <w:t>расстояние не</w:t>
      </w:r>
      <w:r w:rsidR="00C35B55">
        <w:rPr>
          <w:rFonts w:ascii="Times New Roman" w:hAnsi="Times New Roman"/>
          <w:szCs w:val="28"/>
        </w:rPr>
        <w:t xml:space="preserve"> должно </w:t>
      </w:r>
      <w:r w:rsidR="003F273E">
        <w:rPr>
          <w:rFonts w:ascii="Times New Roman" w:hAnsi="Times New Roman"/>
          <w:szCs w:val="28"/>
        </w:rPr>
        <w:t xml:space="preserve">превышать, как минимум, </w:t>
      </w:r>
      <w:r w:rsidR="00C35B55">
        <w:rPr>
          <w:rFonts w:ascii="Times New Roman" w:hAnsi="Times New Roman"/>
          <w:szCs w:val="28"/>
        </w:rPr>
        <w:t xml:space="preserve"> 50 м)</w:t>
      </w:r>
      <w:r w:rsidR="00A12CFA">
        <w:rPr>
          <w:rFonts w:ascii="Times New Roman" w:hAnsi="Times New Roman"/>
          <w:szCs w:val="28"/>
        </w:rPr>
        <w:t xml:space="preserve">. </w:t>
      </w:r>
      <w:r w:rsidR="00794B67">
        <w:rPr>
          <w:rFonts w:ascii="Times New Roman" w:hAnsi="Times New Roman"/>
          <w:szCs w:val="28"/>
        </w:rPr>
        <w:t xml:space="preserve">Ниже по течению </w:t>
      </w:r>
      <w:r w:rsidR="00A12CF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</w:t>
      </w:r>
      <w:r w:rsidRPr="009E0031">
        <w:rPr>
          <w:rFonts w:ascii="Times New Roman" w:hAnsi="Times New Roman"/>
          <w:szCs w:val="28"/>
        </w:rPr>
        <w:t xml:space="preserve">ома </w:t>
      </w:r>
      <w:r>
        <w:rPr>
          <w:rFonts w:ascii="Times New Roman" w:hAnsi="Times New Roman"/>
          <w:szCs w:val="28"/>
        </w:rPr>
        <w:t>построены</w:t>
      </w:r>
      <w:r w:rsidRPr="009E0031">
        <w:rPr>
          <w:rFonts w:ascii="Times New Roman" w:hAnsi="Times New Roman"/>
          <w:szCs w:val="28"/>
        </w:rPr>
        <w:t xml:space="preserve"> прямо на берегу </w:t>
      </w:r>
      <w:r>
        <w:rPr>
          <w:rFonts w:ascii="Times New Roman" w:hAnsi="Times New Roman"/>
          <w:szCs w:val="28"/>
        </w:rPr>
        <w:t xml:space="preserve">реки, </w:t>
      </w:r>
      <w:r w:rsidRPr="009E0031">
        <w:rPr>
          <w:rFonts w:ascii="Times New Roman" w:hAnsi="Times New Roman"/>
          <w:szCs w:val="28"/>
        </w:rPr>
        <w:t xml:space="preserve">так что стены </w:t>
      </w:r>
      <w:r>
        <w:rPr>
          <w:rFonts w:ascii="Times New Roman" w:hAnsi="Times New Roman"/>
          <w:szCs w:val="28"/>
        </w:rPr>
        <w:t xml:space="preserve">начинаются сразу у </w:t>
      </w:r>
      <w:r w:rsidR="00A12CFA">
        <w:rPr>
          <w:rFonts w:ascii="Times New Roman" w:hAnsi="Times New Roman"/>
          <w:szCs w:val="28"/>
        </w:rPr>
        <w:t>уреза</w:t>
      </w:r>
      <w:r>
        <w:rPr>
          <w:rFonts w:ascii="Times New Roman" w:hAnsi="Times New Roman"/>
          <w:szCs w:val="28"/>
        </w:rPr>
        <w:t xml:space="preserve"> воды</w:t>
      </w:r>
      <w:r w:rsidR="00A12CFA">
        <w:rPr>
          <w:rFonts w:ascii="Times New Roman" w:hAnsi="Times New Roman"/>
          <w:szCs w:val="28"/>
        </w:rPr>
        <w:t>, что является грубейшим нарушением Водного Кодекса</w:t>
      </w:r>
      <w:r>
        <w:rPr>
          <w:rFonts w:ascii="Times New Roman" w:hAnsi="Times New Roman"/>
          <w:szCs w:val="28"/>
        </w:rPr>
        <w:t>.</w:t>
      </w:r>
      <w:r w:rsidRPr="009E0031">
        <w:rPr>
          <w:rFonts w:ascii="Times New Roman" w:hAnsi="Times New Roman"/>
          <w:szCs w:val="28"/>
        </w:rPr>
        <w:t xml:space="preserve"> </w:t>
      </w:r>
      <w:r w:rsidR="00794B67">
        <w:rPr>
          <w:rFonts w:ascii="Times New Roman" w:hAnsi="Times New Roman"/>
          <w:szCs w:val="28"/>
        </w:rPr>
        <w:t>П</w:t>
      </w:r>
      <w:r w:rsidRPr="009E0031">
        <w:rPr>
          <w:rFonts w:ascii="Times New Roman" w:hAnsi="Times New Roman"/>
          <w:szCs w:val="28"/>
        </w:rPr>
        <w:t xml:space="preserve">о закону </w:t>
      </w:r>
      <w:r>
        <w:rPr>
          <w:rFonts w:ascii="Times New Roman" w:hAnsi="Times New Roman"/>
          <w:szCs w:val="28"/>
        </w:rPr>
        <w:t xml:space="preserve">в пятидесятиметровой охранной зоне </w:t>
      </w:r>
      <w:r w:rsidR="0078581A">
        <w:rPr>
          <w:rFonts w:ascii="Times New Roman" w:hAnsi="Times New Roman"/>
          <w:szCs w:val="28"/>
        </w:rPr>
        <w:t xml:space="preserve">малых водотоков </w:t>
      </w:r>
      <w:r>
        <w:rPr>
          <w:rFonts w:ascii="Times New Roman" w:hAnsi="Times New Roman"/>
          <w:szCs w:val="28"/>
        </w:rPr>
        <w:t>запрещено любое строительство и рубка леса. М</w:t>
      </w:r>
      <w:r w:rsidRPr="009E0031">
        <w:rPr>
          <w:rFonts w:ascii="Times New Roman" w:hAnsi="Times New Roman"/>
          <w:szCs w:val="28"/>
        </w:rPr>
        <w:t xml:space="preserve">ы уже посмотрели </w:t>
      </w:r>
      <w:r>
        <w:rPr>
          <w:rFonts w:ascii="Times New Roman" w:hAnsi="Times New Roman"/>
          <w:szCs w:val="28"/>
        </w:rPr>
        <w:t xml:space="preserve">публичную кадастровую карту земельных участков, </w:t>
      </w:r>
      <w:r w:rsidR="00A12CFA">
        <w:rPr>
          <w:rFonts w:ascii="Times New Roman" w:hAnsi="Times New Roman"/>
          <w:szCs w:val="28"/>
        </w:rPr>
        <w:t xml:space="preserve">попытались найти владельцев, бессовестно трактующих закон в свою пользу, </w:t>
      </w:r>
      <w:r>
        <w:rPr>
          <w:rFonts w:ascii="Times New Roman" w:hAnsi="Times New Roman"/>
          <w:szCs w:val="28"/>
        </w:rPr>
        <w:t xml:space="preserve">но </w:t>
      </w:r>
      <w:r w:rsidRPr="009E0031">
        <w:rPr>
          <w:rFonts w:ascii="Times New Roman" w:hAnsi="Times New Roman"/>
          <w:szCs w:val="28"/>
        </w:rPr>
        <w:t>там какая-то путаница</w:t>
      </w:r>
      <w:r>
        <w:rPr>
          <w:rFonts w:ascii="Times New Roman" w:hAnsi="Times New Roman"/>
          <w:szCs w:val="28"/>
        </w:rPr>
        <w:t>,</w:t>
      </w:r>
      <w:r w:rsidRPr="009E003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невозможно </w:t>
      </w:r>
      <w:r w:rsidRPr="009E0031">
        <w:rPr>
          <w:rFonts w:ascii="Times New Roman" w:hAnsi="Times New Roman"/>
          <w:szCs w:val="28"/>
        </w:rPr>
        <w:t>понят</w:t>
      </w:r>
      <w:r>
        <w:rPr>
          <w:rFonts w:ascii="Times New Roman" w:hAnsi="Times New Roman"/>
          <w:szCs w:val="28"/>
        </w:rPr>
        <w:t>ь,</w:t>
      </w:r>
      <w:r w:rsidRPr="009E0031">
        <w:rPr>
          <w:rFonts w:ascii="Times New Roman" w:hAnsi="Times New Roman"/>
          <w:szCs w:val="28"/>
        </w:rPr>
        <w:t xml:space="preserve"> кому </w:t>
      </w:r>
      <w:r>
        <w:rPr>
          <w:rFonts w:ascii="Times New Roman" w:hAnsi="Times New Roman"/>
          <w:szCs w:val="28"/>
        </w:rPr>
        <w:t xml:space="preserve">выделены эти участки. Невольно задаешься </w:t>
      </w:r>
      <w:proofErr w:type="gramStart"/>
      <w:r>
        <w:rPr>
          <w:rFonts w:ascii="Times New Roman" w:hAnsi="Times New Roman"/>
          <w:szCs w:val="28"/>
        </w:rPr>
        <w:t>вопросом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794B67">
        <w:rPr>
          <w:rFonts w:ascii="Times New Roman" w:hAnsi="Times New Roman"/>
          <w:szCs w:val="28"/>
        </w:rPr>
        <w:t>−</w:t>
      </w:r>
      <w:r>
        <w:rPr>
          <w:rFonts w:ascii="Times New Roman" w:hAnsi="Times New Roman"/>
          <w:szCs w:val="28"/>
        </w:rPr>
        <w:t xml:space="preserve"> а есть ли у нас власть? </w:t>
      </w:r>
      <w:r w:rsidR="00A12CFA">
        <w:rPr>
          <w:rFonts w:ascii="Times New Roman" w:hAnsi="Times New Roman"/>
          <w:szCs w:val="28"/>
        </w:rPr>
        <w:t>И где находятся надзорные органы призванные служить закону, следить за его исполнением</w:t>
      </w:r>
      <w:r w:rsidR="00794B67">
        <w:rPr>
          <w:rFonts w:ascii="Times New Roman" w:hAnsi="Times New Roman"/>
          <w:szCs w:val="28"/>
        </w:rPr>
        <w:t>?</w:t>
      </w:r>
      <w:r w:rsidR="00A12CFA">
        <w:rPr>
          <w:rFonts w:ascii="Times New Roman" w:hAnsi="Times New Roman"/>
          <w:szCs w:val="28"/>
        </w:rPr>
        <w:t xml:space="preserve"> </w:t>
      </w:r>
    </w:p>
    <w:p w:rsidR="00E42AF4" w:rsidRDefault="00A12CFA" w:rsidP="00E42A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E42AF4">
        <w:rPr>
          <w:rFonts w:ascii="Times New Roman" w:hAnsi="Times New Roman"/>
          <w:szCs w:val="28"/>
        </w:rPr>
        <w:t>М</w:t>
      </w:r>
      <w:r w:rsidR="00E42AF4" w:rsidRPr="009E0031">
        <w:rPr>
          <w:rFonts w:ascii="Times New Roman" w:hAnsi="Times New Roman"/>
          <w:szCs w:val="28"/>
        </w:rPr>
        <w:t xml:space="preserve">ы </w:t>
      </w:r>
      <w:r w:rsidR="00E42AF4">
        <w:rPr>
          <w:rFonts w:ascii="Times New Roman" w:hAnsi="Times New Roman"/>
          <w:szCs w:val="28"/>
        </w:rPr>
        <w:t>намерены в ближайшее время</w:t>
      </w:r>
      <w:r w:rsidR="00E42AF4" w:rsidRPr="009E0031">
        <w:rPr>
          <w:rFonts w:ascii="Times New Roman" w:hAnsi="Times New Roman"/>
          <w:szCs w:val="28"/>
        </w:rPr>
        <w:t xml:space="preserve"> собрать </w:t>
      </w:r>
      <w:r>
        <w:rPr>
          <w:rFonts w:ascii="Times New Roman" w:hAnsi="Times New Roman"/>
          <w:szCs w:val="28"/>
        </w:rPr>
        <w:t xml:space="preserve">представителей </w:t>
      </w:r>
      <w:r w:rsidR="00E42AF4" w:rsidRPr="009E0031">
        <w:rPr>
          <w:rFonts w:ascii="Times New Roman" w:hAnsi="Times New Roman"/>
          <w:szCs w:val="28"/>
        </w:rPr>
        <w:t>городск</w:t>
      </w:r>
      <w:r>
        <w:rPr>
          <w:rFonts w:ascii="Times New Roman" w:hAnsi="Times New Roman"/>
          <w:szCs w:val="28"/>
        </w:rPr>
        <w:t>ой</w:t>
      </w:r>
      <w:r w:rsidR="00E42AF4" w:rsidRPr="009E0031">
        <w:rPr>
          <w:rFonts w:ascii="Times New Roman" w:hAnsi="Times New Roman"/>
          <w:szCs w:val="28"/>
        </w:rPr>
        <w:t xml:space="preserve"> и краев</w:t>
      </w:r>
      <w:r>
        <w:rPr>
          <w:rFonts w:ascii="Times New Roman" w:hAnsi="Times New Roman"/>
          <w:szCs w:val="28"/>
        </w:rPr>
        <w:t>ой власти,</w:t>
      </w:r>
      <w:r w:rsidR="00E42AF4" w:rsidRPr="009E0031">
        <w:rPr>
          <w:rFonts w:ascii="Times New Roman" w:hAnsi="Times New Roman"/>
          <w:szCs w:val="28"/>
        </w:rPr>
        <w:t xml:space="preserve"> ученых</w:t>
      </w:r>
      <w:r w:rsidR="00E42AF4">
        <w:rPr>
          <w:rFonts w:ascii="Times New Roman" w:hAnsi="Times New Roman"/>
          <w:szCs w:val="28"/>
        </w:rPr>
        <w:t>,</w:t>
      </w:r>
      <w:r w:rsidR="00E42AF4" w:rsidRPr="009E0031">
        <w:rPr>
          <w:rFonts w:ascii="Times New Roman" w:hAnsi="Times New Roman"/>
          <w:szCs w:val="28"/>
        </w:rPr>
        <w:t xml:space="preserve"> специалистов </w:t>
      </w:r>
      <w:r>
        <w:rPr>
          <w:rFonts w:ascii="Times New Roman" w:hAnsi="Times New Roman"/>
          <w:szCs w:val="28"/>
        </w:rPr>
        <w:t>в области лесного хозяйства</w:t>
      </w:r>
      <w:r w:rsidR="00E42AF4">
        <w:rPr>
          <w:rFonts w:ascii="Times New Roman" w:hAnsi="Times New Roman"/>
          <w:szCs w:val="28"/>
        </w:rPr>
        <w:t>, подключить общественность</w:t>
      </w:r>
      <w:r>
        <w:rPr>
          <w:rFonts w:ascii="Times New Roman" w:hAnsi="Times New Roman"/>
          <w:szCs w:val="28"/>
        </w:rPr>
        <w:t xml:space="preserve">, чтобы </w:t>
      </w:r>
      <w:r w:rsidR="00794B67">
        <w:rPr>
          <w:rFonts w:ascii="Times New Roman" w:hAnsi="Times New Roman"/>
          <w:szCs w:val="28"/>
        </w:rPr>
        <w:t>попытаться</w:t>
      </w:r>
      <w:r w:rsidR="00E42AF4" w:rsidRPr="009E0031">
        <w:rPr>
          <w:rFonts w:ascii="Times New Roman" w:hAnsi="Times New Roman"/>
          <w:szCs w:val="28"/>
        </w:rPr>
        <w:t xml:space="preserve"> разобраться</w:t>
      </w:r>
      <w:r w:rsidR="00E42AF4">
        <w:rPr>
          <w:rFonts w:ascii="Times New Roman" w:hAnsi="Times New Roman"/>
          <w:szCs w:val="28"/>
        </w:rPr>
        <w:t>,</w:t>
      </w:r>
      <w:r w:rsidR="00E42AF4" w:rsidRPr="009E0031">
        <w:rPr>
          <w:rFonts w:ascii="Times New Roman" w:hAnsi="Times New Roman"/>
          <w:szCs w:val="28"/>
        </w:rPr>
        <w:t xml:space="preserve"> </w:t>
      </w:r>
      <w:r w:rsidR="00E42AF4">
        <w:rPr>
          <w:rFonts w:ascii="Times New Roman" w:hAnsi="Times New Roman"/>
          <w:szCs w:val="28"/>
        </w:rPr>
        <w:t xml:space="preserve">почему стали возможны преступления против природы </w:t>
      </w:r>
      <w:r>
        <w:rPr>
          <w:rFonts w:ascii="Times New Roman" w:hAnsi="Times New Roman"/>
          <w:szCs w:val="28"/>
        </w:rPr>
        <w:t xml:space="preserve">в нашем городе </w:t>
      </w:r>
      <w:r w:rsidR="00E42AF4">
        <w:rPr>
          <w:rFonts w:ascii="Times New Roman" w:hAnsi="Times New Roman"/>
          <w:szCs w:val="28"/>
        </w:rPr>
        <w:t xml:space="preserve">и кто должен нести за это ответственность. Мы потребуем от чиновников </w:t>
      </w:r>
      <w:r>
        <w:rPr>
          <w:rFonts w:ascii="Times New Roman" w:hAnsi="Times New Roman"/>
          <w:szCs w:val="28"/>
        </w:rPr>
        <w:t xml:space="preserve">и контролирующих органов </w:t>
      </w:r>
      <w:r w:rsidR="00E42AF4">
        <w:rPr>
          <w:rFonts w:ascii="Times New Roman" w:hAnsi="Times New Roman"/>
          <w:szCs w:val="28"/>
        </w:rPr>
        <w:t>ответить на все наши острые</w:t>
      </w:r>
      <w:r>
        <w:rPr>
          <w:rFonts w:ascii="Times New Roman" w:hAnsi="Times New Roman"/>
          <w:szCs w:val="28"/>
        </w:rPr>
        <w:t>, наболевшие</w:t>
      </w:r>
      <w:r w:rsidR="00E42AF4">
        <w:rPr>
          <w:rFonts w:ascii="Times New Roman" w:hAnsi="Times New Roman"/>
          <w:szCs w:val="28"/>
        </w:rPr>
        <w:t xml:space="preserve"> вопросы. </w:t>
      </w:r>
      <w:r>
        <w:rPr>
          <w:rFonts w:ascii="Times New Roman" w:hAnsi="Times New Roman"/>
          <w:szCs w:val="28"/>
        </w:rPr>
        <w:t xml:space="preserve">Если нынешняя власть не способна исполнять свои должностные обязанности </w:t>
      </w:r>
      <w:r w:rsidR="00794B67">
        <w:rPr>
          <w:rFonts w:ascii="Times New Roman" w:hAnsi="Times New Roman"/>
          <w:szCs w:val="28"/>
        </w:rPr>
        <w:t>−</w:t>
      </w:r>
      <w:r>
        <w:rPr>
          <w:rFonts w:ascii="Times New Roman" w:hAnsi="Times New Roman"/>
          <w:szCs w:val="28"/>
        </w:rPr>
        <w:t xml:space="preserve"> им следует уйти в отставку</w:t>
      </w:r>
      <w:r w:rsidR="00E42AF4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Может </w:t>
      </w:r>
      <w:proofErr w:type="gramStart"/>
      <w:r>
        <w:rPr>
          <w:rFonts w:ascii="Times New Roman" w:hAnsi="Times New Roman"/>
          <w:szCs w:val="28"/>
        </w:rPr>
        <w:t>быть</w:t>
      </w:r>
      <w:proofErr w:type="gramEnd"/>
      <w:r>
        <w:rPr>
          <w:rFonts w:ascii="Times New Roman" w:hAnsi="Times New Roman"/>
          <w:szCs w:val="28"/>
        </w:rPr>
        <w:t xml:space="preserve"> настала пора в управленцы назначать специалистов, а не людей свободно трактующих закон </w:t>
      </w:r>
      <w:r w:rsidR="00101EA6">
        <w:rPr>
          <w:rFonts w:ascii="Times New Roman" w:hAnsi="Times New Roman"/>
          <w:szCs w:val="28"/>
        </w:rPr>
        <w:t>в пользу</w:t>
      </w:r>
      <w:r w:rsidR="00794B67">
        <w:rPr>
          <w:rFonts w:ascii="Times New Roman" w:hAnsi="Times New Roman"/>
          <w:szCs w:val="28"/>
        </w:rPr>
        <w:t xml:space="preserve"> </w:t>
      </w:r>
      <w:ins w:id="3" w:author="vshivkova" w:date="2016-04-05T10:33:00Z">
        <w:r w:rsidR="0078581A">
          <w:rPr>
            <w:rFonts w:ascii="Times New Roman" w:hAnsi="Times New Roman"/>
            <w:szCs w:val="28"/>
          </w:rPr>
          <w:t>«</w:t>
        </w:r>
      </w:ins>
      <w:r w:rsidR="00794B67" w:rsidRPr="0078581A">
        <w:rPr>
          <w:rFonts w:ascii="Times New Roman" w:hAnsi="Times New Roman"/>
          <w:b/>
          <w:szCs w:val="28"/>
        </w:rPr>
        <w:t>не закона</w:t>
      </w:r>
      <w:r w:rsidR="00101EA6">
        <w:rPr>
          <w:rFonts w:ascii="Times New Roman" w:hAnsi="Times New Roman"/>
          <w:szCs w:val="28"/>
        </w:rPr>
        <w:t>....</w:t>
      </w:r>
      <w:ins w:id="4" w:author="vshivkova" w:date="2016-04-05T10:33:00Z">
        <w:r w:rsidR="0078581A">
          <w:rPr>
            <w:rFonts w:ascii="Times New Roman" w:hAnsi="Times New Roman"/>
            <w:szCs w:val="28"/>
          </w:rPr>
          <w:t>»</w:t>
        </w:r>
        <w:r w:rsidR="0078581A">
          <w:rPr>
            <w:rFonts w:ascii="Times New Roman" w:hAnsi="Times New Roman"/>
            <w:szCs w:val="28"/>
          </w:rPr>
          <w:t xml:space="preserve"> </w:t>
        </w:r>
      </w:ins>
      <w:r w:rsidR="00101EA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 не способных разобраться в </w:t>
      </w:r>
      <w:r w:rsidR="00794B67">
        <w:rPr>
          <w:rFonts w:ascii="Times New Roman" w:hAnsi="Times New Roman"/>
          <w:szCs w:val="28"/>
        </w:rPr>
        <w:t xml:space="preserve">насущных </w:t>
      </w:r>
      <w:r>
        <w:rPr>
          <w:rFonts w:ascii="Times New Roman" w:hAnsi="Times New Roman"/>
          <w:szCs w:val="28"/>
        </w:rPr>
        <w:t>проблемах</w:t>
      </w:r>
      <w:r w:rsidR="00794B67">
        <w:rPr>
          <w:rFonts w:ascii="Times New Roman" w:hAnsi="Times New Roman"/>
          <w:szCs w:val="28"/>
        </w:rPr>
        <w:t>, а</w:t>
      </w:r>
      <w:r>
        <w:rPr>
          <w:rFonts w:ascii="Times New Roman" w:hAnsi="Times New Roman"/>
          <w:szCs w:val="28"/>
        </w:rPr>
        <w:t xml:space="preserve">, может быть, специально запутывающих </w:t>
      </w:r>
      <w:r w:rsidR="00794B67">
        <w:rPr>
          <w:rFonts w:ascii="Times New Roman" w:hAnsi="Times New Roman"/>
          <w:szCs w:val="28"/>
        </w:rPr>
        <w:t>ситуацию</w:t>
      </w:r>
      <w:r>
        <w:rPr>
          <w:rFonts w:ascii="Times New Roman" w:hAnsi="Times New Roman"/>
          <w:szCs w:val="28"/>
        </w:rPr>
        <w:t xml:space="preserve"> </w:t>
      </w:r>
      <w:r w:rsidR="00794B67">
        <w:rPr>
          <w:rFonts w:ascii="Times New Roman" w:hAnsi="Times New Roman"/>
          <w:szCs w:val="28"/>
        </w:rPr>
        <w:t>−</w:t>
      </w:r>
      <w:r>
        <w:rPr>
          <w:rFonts w:ascii="Times New Roman" w:hAnsi="Times New Roman"/>
          <w:szCs w:val="28"/>
        </w:rPr>
        <w:t xml:space="preserve"> ведь известно, что рыбку легче ловить в мутной воде.</w:t>
      </w:r>
      <w:r w:rsidR="00794B67">
        <w:rPr>
          <w:rFonts w:ascii="Times New Roman" w:hAnsi="Times New Roman"/>
          <w:szCs w:val="28"/>
        </w:rPr>
        <w:t xml:space="preserve"> </w:t>
      </w:r>
      <w:r w:rsidR="00E42AF4" w:rsidRPr="00A12CFA">
        <w:rPr>
          <w:rFonts w:ascii="Times New Roman" w:hAnsi="Times New Roman"/>
          <w:szCs w:val="28"/>
        </w:rPr>
        <w:t xml:space="preserve">Кстати, у наших соседей по федеральному округу - </w:t>
      </w:r>
      <w:r>
        <w:rPr>
          <w:rFonts w:ascii="Times New Roman" w:hAnsi="Times New Roman"/>
          <w:szCs w:val="28"/>
        </w:rPr>
        <w:t xml:space="preserve">в той же самой Еврейской АО </w:t>
      </w:r>
      <w:r w:rsidR="00E42AF4" w:rsidRPr="00A12CFA">
        <w:rPr>
          <w:rFonts w:ascii="Times New Roman" w:hAnsi="Times New Roman"/>
          <w:szCs w:val="28"/>
        </w:rPr>
        <w:t xml:space="preserve">  положение с охраной природы намного лучше</w:t>
      </w:r>
      <w:r w:rsidR="00E42AF4">
        <w:rPr>
          <w:rFonts w:ascii="Times New Roman" w:hAnsi="Times New Roman"/>
          <w:szCs w:val="28"/>
        </w:rPr>
        <w:t>, - сказала Татьяна Вшивкова.</w:t>
      </w:r>
    </w:p>
    <w:p w:rsidR="00E42AF4" w:rsidRPr="009E0031" w:rsidRDefault="00E42AF4" w:rsidP="00E42AF4">
      <w:pPr>
        <w:rPr>
          <w:rFonts w:ascii="Times New Roman" w:hAnsi="Times New Roman"/>
          <w:szCs w:val="28"/>
        </w:rPr>
      </w:pPr>
    </w:p>
    <w:p w:rsidR="00E42AF4" w:rsidRDefault="00A12CFA" w:rsidP="00E42A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Вшивкова Т.С. также </w:t>
      </w:r>
      <w:r w:rsidR="00E42AF4">
        <w:rPr>
          <w:rFonts w:ascii="Times New Roman" w:hAnsi="Times New Roman"/>
          <w:szCs w:val="28"/>
        </w:rPr>
        <w:t xml:space="preserve"> считает, что одной из </w:t>
      </w:r>
      <w:r w:rsidR="00794B67">
        <w:rPr>
          <w:rFonts w:ascii="Times New Roman" w:hAnsi="Times New Roman"/>
          <w:szCs w:val="28"/>
        </w:rPr>
        <w:t xml:space="preserve">главных </w:t>
      </w:r>
      <w:r w:rsidR="00E42AF4">
        <w:rPr>
          <w:rFonts w:ascii="Times New Roman" w:hAnsi="Times New Roman"/>
          <w:szCs w:val="28"/>
        </w:rPr>
        <w:t xml:space="preserve">причин возникновения нарушений закона является </w:t>
      </w:r>
      <w:r>
        <w:rPr>
          <w:rFonts w:ascii="Times New Roman" w:hAnsi="Times New Roman"/>
          <w:szCs w:val="28"/>
        </w:rPr>
        <w:t xml:space="preserve"> коррупция среди </w:t>
      </w:r>
      <w:r w:rsidR="00E42AF4">
        <w:rPr>
          <w:rFonts w:ascii="Times New Roman" w:hAnsi="Times New Roman"/>
          <w:szCs w:val="28"/>
        </w:rPr>
        <w:t>чиновников регионального уровня.</w:t>
      </w:r>
    </w:p>
    <w:p w:rsidR="00E42AF4" w:rsidRDefault="00E42AF4" w:rsidP="00E42AF4">
      <w:pPr>
        <w:rPr>
          <w:rFonts w:ascii="Times New Roman" w:hAnsi="Times New Roman"/>
          <w:szCs w:val="28"/>
        </w:rPr>
      </w:pPr>
    </w:p>
    <w:p w:rsidR="00525246" w:rsidRDefault="00E42AF4" w:rsidP="00E42A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</w:t>
      </w:r>
      <w:r w:rsidRPr="009E003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Pr="009E0031">
        <w:rPr>
          <w:rFonts w:ascii="Times New Roman" w:hAnsi="Times New Roman"/>
          <w:szCs w:val="28"/>
        </w:rPr>
        <w:t xml:space="preserve">риморье </w:t>
      </w:r>
      <w:r>
        <w:rPr>
          <w:rFonts w:ascii="Times New Roman" w:hAnsi="Times New Roman"/>
          <w:szCs w:val="28"/>
        </w:rPr>
        <w:t xml:space="preserve">осталось </w:t>
      </w:r>
      <w:r w:rsidR="00A12CFA">
        <w:rPr>
          <w:rFonts w:ascii="Times New Roman" w:hAnsi="Times New Roman"/>
          <w:szCs w:val="28"/>
        </w:rPr>
        <w:t>много "</w:t>
      </w:r>
      <w:r w:rsidRPr="009E0031">
        <w:rPr>
          <w:rFonts w:ascii="Times New Roman" w:hAnsi="Times New Roman"/>
          <w:szCs w:val="28"/>
        </w:rPr>
        <w:t>родимы</w:t>
      </w:r>
      <w:r>
        <w:rPr>
          <w:rFonts w:ascii="Times New Roman" w:hAnsi="Times New Roman"/>
          <w:szCs w:val="28"/>
        </w:rPr>
        <w:t>х</w:t>
      </w:r>
      <w:r w:rsidRPr="009E0031">
        <w:rPr>
          <w:rFonts w:ascii="Times New Roman" w:hAnsi="Times New Roman"/>
          <w:szCs w:val="28"/>
        </w:rPr>
        <w:t xml:space="preserve"> пят</w:t>
      </w:r>
      <w:r>
        <w:rPr>
          <w:rFonts w:ascii="Times New Roman" w:hAnsi="Times New Roman"/>
          <w:szCs w:val="28"/>
        </w:rPr>
        <w:t>ен</w:t>
      </w:r>
      <w:r w:rsidR="00A12CFA">
        <w:rPr>
          <w:rFonts w:ascii="Times New Roman" w:hAnsi="Times New Roman"/>
          <w:szCs w:val="28"/>
        </w:rPr>
        <w:t>" прежнего пол</w:t>
      </w:r>
      <w:r w:rsidR="00101EA6">
        <w:rPr>
          <w:rFonts w:ascii="Times New Roman" w:hAnsi="Times New Roman"/>
          <w:szCs w:val="28"/>
        </w:rPr>
        <w:t>у</w:t>
      </w:r>
      <w:r w:rsidR="00A12CFA">
        <w:rPr>
          <w:rFonts w:ascii="Times New Roman" w:hAnsi="Times New Roman"/>
          <w:szCs w:val="28"/>
        </w:rPr>
        <w:t xml:space="preserve">головного руководства (это </w:t>
      </w:r>
      <w:r w:rsidR="00794B67">
        <w:rPr>
          <w:rFonts w:ascii="Times New Roman" w:hAnsi="Times New Roman"/>
          <w:szCs w:val="28"/>
        </w:rPr>
        <w:t xml:space="preserve">ведь </w:t>
      </w:r>
      <w:r w:rsidR="00A12CFA">
        <w:rPr>
          <w:rFonts w:ascii="Times New Roman" w:hAnsi="Times New Roman"/>
          <w:szCs w:val="28"/>
        </w:rPr>
        <w:t xml:space="preserve">не секрет, об этом даже малые дети </w:t>
      </w:r>
      <w:r w:rsidR="00794B67">
        <w:rPr>
          <w:rFonts w:ascii="Times New Roman" w:hAnsi="Times New Roman"/>
          <w:szCs w:val="28"/>
        </w:rPr>
        <w:t>знают</w:t>
      </w:r>
      <w:r w:rsidR="00A12CFA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и нередко </w:t>
      </w:r>
      <w:r w:rsidR="00A12CFA">
        <w:rPr>
          <w:rFonts w:ascii="Times New Roman" w:hAnsi="Times New Roman"/>
          <w:szCs w:val="28"/>
        </w:rPr>
        <w:t xml:space="preserve">среди управленцев </w:t>
      </w:r>
      <w:r w:rsidR="00794B67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природоохранных структурах можно увидеть тех, к</w:t>
      </w:r>
      <w:r w:rsidR="00241081">
        <w:rPr>
          <w:rFonts w:ascii="Times New Roman" w:hAnsi="Times New Roman"/>
          <w:szCs w:val="28"/>
        </w:rPr>
        <w:t xml:space="preserve">то не является </w:t>
      </w:r>
      <w:r>
        <w:rPr>
          <w:rFonts w:ascii="Times New Roman" w:hAnsi="Times New Roman"/>
          <w:szCs w:val="28"/>
        </w:rPr>
        <w:t>друзьями природы</w:t>
      </w:r>
      <w:r w:rsidR="00241081">
        <w:rPr>
          <w:rFonts w:ascii="Times New Roman" w:hAnsi="Times New Roman"/>
          <w:szCs w:val="28"/>
        </w:rPr>
        <w:t xml:space="preserve">, но </w:t>
      </w:r>
      <w:r w:rsidR="00794B67">
        <w:rPr>
          <w:rFonts w:ascii="Times New Roman" w:hAnsi="Times New Roman"/>
          <w:szCs w:val="28"/>
        </w:rPr>
        <w:t xml:space="preserve">зато </w:t>
      </w:r>
      <w:r w:rsidR="00241081">
        <w:rPr>
          <w:rFonts w:ascii="Times New Roman" w:hAnsi="Times New Roman"/>
          <w:szCs w:val="28"/>
        </w:rPr>
        <w:t>верны</w:t>
      </w:r>
      <w:r w:rsidR="00794B67">
        <w:rPr>
          <w:rFonts w:ascii="Times New Roman" w:hAnsi="Times New Roman"/>
          <w:szCs w:val="28"/>
        </w:rPr>
        <w:t>е</w:t>
      </w:r>
      <w:r w:rsidR="00241081">
        <w:rPr>
          <w:rFonts w:ascii="Times New Roman" w:hAnsi="Times New Roman"/>
          <w:szCs w:val="28"/>
        </w:rPr>
        <w:t xml:space="preserve"> дру</w:t>
      </w:r>
      <w:r w:rsidR="00794B67">
        <w:rPr>
          <w:rFonts w:ascii="Times New Roman" w:hAnsi="Times New Roman"/>
          <w:szCs w:val="28"/>
        </w:rPr>
        <w:t>зья</w:t>
      </w:r>
      <w:r w:rsidR="00241081">
        <w:rPr>
          <w:rFonts w:ascii="Times New Roman" w:hAnsi="Times New Roman"/>
          <w:szCs w:val="28"/>
        </w:rPr>
        <w:t xml:space="preserve"> газо-нефте-угольного </w:t>
      </w:r>
      <w:r w:rsidR="00794B67">
        <w:rPr>
          <w:rFonts w:ascii="Times New Roman" w:hAnsi="Times New Roman"/>
          <w:szCs w:val="28"/>
        </w:rPr>
        <w:t xml:space="preserve">и иного агрессивного по отношению к природе </w:t>
      </w:r>
      <w:r w:rsidR="00241081">
        <w:rPr>
          <w:rFonts w:ascii="Times New Roman" w:hAnsi="Times New Roman"/>
          <w:szCs w:val="28"/>
        </w:rPr>
        <w:t>бизнеса</w:t>
      </w:r>
      <w:r>
        <w:rPr>
          <w:rFonts w:ascii="Times New Roman" w:hAnsi="Times New Roman"/>
          <w:szCs w:val="28"/>
        </w:rPr>
        <w:t xml:space="preserve">. </w:t>
      </w:r>
      <w:r w:rsidR="00241081">
        <w:rPr>
          <w:rFonts w:ascii="Times New Roman" w:hAnsi="Times New Roman"/>
          <w:szCs w:val="28"/>
        </w:rPr>
        <w:t xml:space="preserve">С этим я лично столкнулась при работе первого Общественного экспертного совета по проблемам экологии Приморского края, когда мои коллеги вскрыли серьёзные </w:t>
      </w:r>
      <w:r w:rsidR="00794B67">
        <w:rPr>
          <w:rFonts w:ascii="Times New Roman" w:hAnsi="Times New Roman"/>
          <w:szCs w:val="28"/>
        </w:rPr>
        <w:t xml:space="preserve">природоохранные </w:t>
      </w:r>
      <w:r w:rsidR="00241081">
        <w:rPr>
          <w:rFonts w:ascii="Times New Roman" w:hAnsi="Times New Roman"/>
          <w:szCs w:val="28"/>
        </w:rPr>
        <w:t xml:space="preserve">нарушения при подготовке строительства завода СПГ-Владивосток, а также во время подготовки к саммиту АТЭС. </w:t>
      </w:r>
      <w:r>
        <w:rPr>
          <w:rFonts w:ascii="Times New Roman" w:hAnsi="Times New Roman"/>
          <w:szCs w:val="28"/>
        </w:rPr>
        <w:t xml:space="preserve">Отсюда появляются проблемы и нарушения в области экологии, с которыми губернатор края при всем желании не может справиться. Получается странная картина. </w:t>
      </w:r>
      <w:r w:rsidRPr="009E0031">
        <w:rPr>
          <w:rFonts w:ascii="Times New Roman" w:hAnsi="Times New Roman"/>
          <w:szCs w:val="28"/>
        </w:rPr>
        <w:t xml:space="preserve">Правительство РФ делает </w:t>
      </w:r>
      <w:r w:rsidR="00241081">
        <w:rPr>
          <w:rFonts w:ascii="Times New Roman" w:hAnsi="Times New Roman"/>
          <w:szCs w:val="28"/>
        </w:rPr>
        <w:t xml:space="preserve">вроде бы </w:t>
      </w:r>
      <w:r w:rsidRPr="009E0031">
        <w:rPr>
          <w:rFonts w:ascii="Times New Roman" w:hAnsi="Times New Roman"/>
          <w:szCs w:val="28"/>
        </w:rPr>
        <w:t>все</w:t>
      </w:r>
      <w:r>
        <w:rPr>
          <w:rFonts w:ascii="Times New Roman" w:hAnsi="Times New Roman"/>
          <w:szCs w:val="28"/>
        </w:rPr>
        <w:t>,</w:t>
      </w:r>
      <w:r w:rsidRPr="009E0031">
        <w:rPr>
          <w:rFonts w:ascii="Times New Roman" w:hAnsi="Times New Roman"/>
          <w:szCs w:val="28"/>
        </w:rPr>
        <w:t xml:space="preserve"> как положено</w:t>
      </w:r>
      <w:r>
        <w:rPr>
          <w:rFonts w:ascii="Times New Roman" w:hAnsi="Times New Roman"/>
          <w:szCs w:val="28"/>
        </w:rPr>
        <w:t xml:space="preserve">, на верхних этажах власти говорятся правильные вещи, принимаются нужные </w:t>
      </w:r>
      <w:r>
        <w:rPr>
          <w:rFonts w:ascii="Times New Roman" w:hAnsi="Times New Roman"/>
          <w:szCs w:val="28"/>
        </w:rPr>
        <w:lastRenderedPageBreak/>
        <w:t xml:space="preserve">законы, а </w:t>
      </w:r>
      <w:r w:rsidRPr="009E0031">
        <w:rPr>
          <w:rFonts w:ascii="Times New Roman" w:hAnsi="Times New Roman"/>
          <w:szCs w:val="28"/>
        </w:rPr>
        <w:t>на местах</w:t>
      </w:r>
      <w:r>
        <w:rPr>
          <w:rFonts w:ascii="Times New Roman" w:hAnsi="Times New Roman"/>
          <w:szCs w:val="28"/>
        </w:rPr>
        <w:t>,</w:t>
      </w:r>
      <w:r w:rsidRPr="009E003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 нижних этажах власти </w:t>
      </w:r>
      <w:r w:rsidRPr="009E0031">
        <w:rPr>
          <w:rFonts w:ascii="Times New Roman" w:hAnsi="Times New Roman"/>
          <w:szCs w:val="28"/>
        </w:rPr>
        <w:t xml:space="preserve">идет </w:t>
      </w:r>
      <w:r>
        <w:rPr>
          <w:rFonts w:ascii="Times New Roman" w:hAnsi="Times New Roman"/>
          <w:szCs w:val="28"/>
        </w:rPr>
        <w:t xml:space="preserve">саботаж </w:t>
      </w:r>
      <w:r w:rsidRPr="009E0031">
        <w:rPr>
          <w:rFonts w:ascii="Times New Roman" w:hAnsi="Times New Roman"/>
          <w:szCs w:val="28"/>
        </w:rPr>
        <w:t>хороших идей</w:t>
      </w:r>
      <w:r>
        <w:rPr>
          <w:rFonts w:ascii="Times New Roman" w:hAnsi="Times New Roman"/>
          <w:szCs w:val="28"/>
        </w:rPr>
        <w:t xml:space="preserve"> и нужные законы  игнорируются! Народ видит этот </w:t>
      </w:r>
      <w:proofErr w:type="gramStart"/>
      <w:r>
        <w:rPr>
          <w:rFonts w:ascii="Times New Roman" w:hAnsi="Times New Roman"/>
          <w:szCs w:val="28"/>
        </w:rPr>
        <w:t>беспредел</w:t>
      </w:r>
      <w:proofErr w:type="gramEnd"/>
      <w:r>
        <w:rPr>
          <w:rFonts w:ascii="Times New Roman" w:hAnsi="Times New Roman"/>
          <w:szCs w:val="28"/>
        </w:rPr>
        <w:t xml:space="preserve"> и возмущается, но порой адресует свое возмущение </w:t>
      </w:r>
      <w:r w:rsidR="00794B67">
        <w:rPr>
          <w:rFonts w:ascii="Times New Roman" w:hAnsi="Times New Roman"/>
          <w:szCs w:val="28"/>
        </w:rPr>
        <w:t xml:space="preserve">наверх, а </w:t>
      </w:r>
      <w:r>
        <w:rPr>
          <w:rFonts w:ascii="Times New Roman" w:hAnsi="Times New Roman"/>
          <w:szCs w:val="28"/>
        </w:rPr>
        <w:t>не тем, кто на самом деле виноват</w:t>
      </w:r>
      <w:r w:rsidR="00794B67">
        <w:rPr>
          <w:rFonts w:ascii="Times New Roman" w:hAnsi="Times New Roman"/>
          <w:szCs w:val="28"/>
        </w:rPr>
        <w:t xml:space="preserve"> и находится рядом</w:t>
      </w:r>
      <w:r>
        <w:rPr>
          <w:rFonts w:ascii="Times New Roman" w:hAnsi="Times New Roman"/>
          <w:szCs w:val="28"/>
        </w:rPr>
        <w:t xml:space="preserve">. </w:t>
      </w:r>
      <w:r w:rsidR="00241081">
        <w:rPr>
          <w:rFonts w:ascii="Times New Roman" w:hAnsi="Times New Roman"/>
          <w:szCs w:val="28"/>
        </w:rPr>
        <w:tab/>
      </w:r>
    </w:p>
    <w:p w:rsidR="00241081" w:rsidRDefault="00525246" w:rsidP="00E42A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241081">
        <w:rPr>
          <w:rFonts w:ascii="Times New Roman" w:hAnsi="Times New Roman"/>
          <w:szCs w:val="28"/>
        </w:rPr>
        <w:t xml:space="preserve">Общественности следует проснуться и заставить уважать свои права, которые должны защищаться законом. Если же они </w:t>
      </w:r>
      <w:proofErr w:type="gramStart"/>
      <w:r w:rsidR="00241081">
        <w:rPr>
          <w:rFonts w:ascii="Times New Roman" w:hAnsi="Times New Roman"/>
          <w:szCs w:val="28"/>
        </w:rPr>
        <w:t>нарушаются</w:t>
      </w:r>
      <w:proofErr w:type="gramEnd"/>
      <w:r w:rsidR="00241081">
        <w:rPr>
          <w:rFonts w:ascii="Times New Roman" w:hAnsi="Times New Roman"/>
          <w:szCs w:val="28"/>
        </w:rPr>
        <w:t xml:space="preserve"> и представители закона не видят этого (</w:t>
      </w:r>
      <w:r>
        <w:rPr>
          <w:rFonts w:ascii="Times New Roman" w:hAnsi="Times New Roman"/>
          <w:szCs w:val="28"/>
        </w:rPr>
        <w:t xml:space="preserve">может быть и правда, </w:t>
      </w:r>
      <w:r w:rsidR="00241081">
        <w:rPr>
          <w:rFonts w:ascii="Times New Roman" w:hAnsi="Times New Roman"/>
          <w:szCs w:val="28"/>
        </w:rPr>
        <w:t xml:space="preserve">Фемида слепа?) </w:t>
      </w:r>
      <w:r>
        <w:rPr>
          <w:rFonts w:ascii="Times New Roman" w:hAnsi="Times New Roman"/>
          <w:szCs w:val="28"/>
        </w:rPr>
        <w:t>−</w:t>
      </w:r>
      <w:r w:rsidR="00241081">
        <w:rPr>
          <w:rFonts w:ascii="Times New Roman" w:hAnsi="Times New Roman"/>
          <w:szCs w:val="28"/>
        </w:rPr>
        <w:t xml:space="preserve"> есть много законных путей, чтобы восстановить справедливость. Для этого в последние годы </w:t>
      </w:r>
      <w:r>
        <w:rPr>
          <w:rFonts w:ascii="Times New Roman" w:hAnsi="Times New Roman"/>
          <w:szCs w:val="28"/>
        </w:rPr>
        <w:t>г</w:t>
      </w:r>
      <w:r w:rsidR="00241081">
        <w:rPr>
          <w:rFonts w:ascii="Times New Roman" w:hAnsi="Times New Roman"/>
          <w:szCs w:val="28"/>
        </w:rPr>
        <w:t>осударством поддерживаются многочисленные общественные инициативы</w:t>
      </w:r>
      <w:r>
        <w:rPr>
          <w:rFonts w:ascii="Times New Roman" w:hAnsi="Times New Roman"/>
          <w:szCs w:val="28"/>
        </w:rPr>
        <w:t xml:space="preserve">, создан ОНФ, общественные экспертные советы, </w:t>
      </w:r>
      <w:r w:rsidR="00241081">
        <w:rPr>
          <w:rFonts w:ascii="Times New Roman" w:hAnsi="Times New Roman"/>
          <w:szCs w:val="28"/>
        </w:rPr>
        <w:t xml:space="preserve"> </w:t>
      </w:r>
      <w:r w:rsidR="00974DD8">
        <w:rPr>
          <w:rFonts w:ascii="Times New Roman" w:hAnsi="Times New Roman"/>
          <w:szCs w:val="28"/>
        </w:rPr>
        <w:t xml:space="preserve">в Приморье создан Кадровый резерв Губернатора -  </w:t>
      </w:r>
      <w:r w:rsidR="00241081">
        <w:rPr>
          <w:rFonts w:ascii="Times New Roman" w:hAnsi="Times New Roman"/>
          <w:szCs w:val="28"/>
        </w:rPr>
        <w:t>и</w:t>
      </w:r>
      <w:r w:rsidR="00974DD8">
        <w:rPr>
          <w:rFonts w:ascii="Times New Roman" w:hAnsi="Times New Roman"/>
          <w:szCs w:val="28"/>
        </w:rPr>
        <w:t xml:space="preserve">, значит, </w:t>
      </w:r>
      <w:r w:rsidR="00241081">
        <w:rPr>
          <w:rFonts w:ascii="Times New Roman" w:hAnsi="Times New Roman"/>
          <w:szCs w:val="28"/>
        </w:rPr>
        <w:t>голос общественности может быть</w:t>
      </w:r>
      <w:r w:rsidR="00974DD8">
        <w:rPr>
          <w:rFonts w:ascii="Times New Roman" w:hAnsi="Times New Roman"/>
          <w:szCs w:val="28"/>
        </w:rPr>
        <w:t xml:space="preserve">, должен быть, </w:t>
      </w:r>
      <w:r w:rsidR="00241081">
        <w:rPr>
          <w:rFonts w:ascii="Times New Roman" w:hAnsi="Times New Roman"/>
          <w:szCs w:val="28"/>
        </w:rPr>
        <w:t>услышан.</w:t>
      </w:r>
    </w:p>
    <w:p w:rsidR="00E42AF4" w:rsidRDefault="00241081" w:rsidP="00E42A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E42AF4">
        <w:rPr>
          <w:rFonts w:ascii="Times New Roman" w:hAnsi="Times New Roman"/>
          <w:szCs w:val="28"/>
        </w:rPr>
        <w:t xml:space="preserve">Давайте же </w:t>
      </w:r>
      <w:r>
        <w:rPr>
          <w:rFonts w:ascii="Times New Roman" w:hAnsi="Times New Roman"/>
          <w:szCs w:val="28"/>
        </w:rPr>
        <w:t xml:space="preserve">любить Приморье, </w:t>
      </w:r>
      <w:r w:rsidR="00E42AF4" w:rsidRPr="009E0031">
        <w:rPr>
          <w:rFonts w:ascii="Times New Roman" w:hAnsi="Times New Roman"/>
          <w:szCs w:val="28"/>
        </w:rPr>
        <w:t xml:space="preserve"> Россию</w:t>
      </w:r>
      <w:r>
        <w:rPr>
          <w:rFonts w:ascii="Times New Roman" w:hAnsi="Times New Roman"/>
          <w:szCs w:val="28"/>
        </w:rPr>
        <w:t xml:space="preserve"> не на словах - давайте уважать себя, своё прошлое и настоящее, чтобы сберечь наш</w:t>
      </w:r>
      <w:r w:rsidR="00101EA6">
        <w:rPr>
          <w:rFonts w:ascii="Times New Roman" w:hAnsi="Times New Roman"/>
          <w:szCs w:val="28"/>
        </w:rPr>
        <w:t>у природу</w:t>
      </w:r>
      <w:r>
        <w:rPr>
          <w:rFonts w:ascii="Times New Roman" w:hAnsi="Times New Roman"/>
          <w:szCs w:val="28"/>
        </w:rPr>
        <w:t xml:space="preserve"> </w:t>
      </w:r>
      <w:r w:rsidR="00E42AF4">
        <w:rPr>
          <w:rFonts w:ascii="Times New Roman" w:hAnsi="Times New Roman"/>
          <w:szCs w:val="28"/>
        </w:rPr>
        <w:t xml:space="preserve">для потомков, чтобы они не проклинали нас за то, что мы не смогли сберечь красоту, </w:t>
      </w:r>
      <w:r w:rsidR="00101EA6">
        <w:rPr>
          <w:rFonts w:ascii="Times New Roman" w:hAnsi="Times New Roman"/>
          <w:szCs w:val="28"/>
        </w:rPr>
        <w:t xml:space="preserve">данную нам Богом </w:t>
      </w:r>
      <w:r w:rsidR="00E42AF4">
        <w:rPr>
          <w:rFonts w:ascii="Times New Roman" w:hAnsi="Times New Roman"/>
          <w:szCs w:val="28"/>
        </w:rPr>
        <w:t>- добавила Татьяна Вшивкова.</w:t>
      </w:r>
    </w:p>
    <w:p w:rsidR="00E42AF4" w:rsidRDefault="00E42AF4" w:rsidP="00E42AF4">
      <w:pPr>
        <w:pStyle w:val="a3"/>
        <w:rPr>
          <w:sz w:val="28"/>
          <w:szCs w:val="28"/>
        </w:rPr>
      </w:pPr>
    </w:p>
    <w:p w:rsidR="00E42AF4" w:rsidRDefault="00E42AF4" w:rsidP="00E42AF4">
      <w:pPr>
        <w:pStyle w:val="a3"/>
        <w:rPr>
          <w:sz w:val="28"/>
          <w:szCs w:val="28"/>
        </w:rPr>
      </w:pPr>
      <w:r>
        <w:rPr>
          <w:sz w:val="28"/>
          <w:szCs w:val="28"/>
        </w:rPr>
        <w:t>Справка "В":</w:t>
      </w:r>
    </w:p>
    <w:p w:rsidR="00E42AF4" w:rsidRPr="003C19E1" w:rsidRDefault="00E42AF4" w:rsidP="00E42AF4">
      <w:pPr>
        <w:pStyle w:val="a3"/>
        <w:rPr>
          <w:sz w:val="28"/>
          <w:szCs w:val="28"/>
        </w:rPr>
      </w:pPr>
    </w:p>
    <w:p w:rsidR="00E42AF4" w:rsidRPr="00304BC9" w:rsidRDefault="00E42AF4" w:rsidP="00E42AF4">
      <w:pPr>
        <w:pStyle w:val="a3"/>
        <w:rPr>
          <w:sz w:val="28"/>
          <w:szCs w:val="28"/>
        </w:rPr>
      </w:pPr>
      <w:r w:rsidRPr="003C19E1">
        <w:rPr>
          <w:sz w:val="28"/>
          <w:szCs w:val="28"/>
        </w:rPr>
        <w:t>Водоохранные зоны являются одним из видов экологических зон, создаваемых для предупреждения вредного воздействия хозяйственной деятельности на водные объекты.</w:t>
      </w:r>
      <w:r>
        <w:rPr>
          <w:sz w:val="28"/>
          <w:szCs w:val="28"/>
        </w:rPr>
        <w:t xml:space="preserve"> </w:t>
      </w:r>
      <w:r w:rsidRPr="003C19E1">
        <w:rPr>
          <w:sz w:val="28"/>
          <w:szCs w:val="28"/>
        </w:rPr>
        <w:t>Размеры и границы водоохранных з</w:t>
      </w:r>
      <w:r>
        <w:rPr>
          <w:sz w:val="28"/>
          <w:szCs w:val="28"/>
        </w:rPr>
        <w:t xml:space="preserve">он и прибрежных защитных полос </w:t>
      </w:r>
      <w:r w:rsidRPr="003C19E1">
        <w:rPr>
          <w:sz w:val="28"/>
          <w:szCs w:val="28"/>
        </w:rPr>
        <w:t>утверждаются органами исполнительной власти субъектов РФ</w:t>
      </w:r>
      <w:r>
        <w:rPr>
          <w:sz w:val="28"/>
          <w:szCs w:val="28"/>
        </w:rPr>
        <w:t xml:space="preserve">. </w:t>
      </w:r>
      <w:r w:rsidRPr="00304BC9">
        <w:rPr>
          <w:sz w:val="28"/>
          <w:szCs w:val="28"/>
        </w:rPr>
        <w:t>Минимальная ширина водоохранных зон рек устанавливается от 50 до 500 метров в зависимости от их протяженности, для истоков рек - радиусом не менее 50 м.</w:t>
      </w:r>
    </w:p>
    <w:p w:rsidR="00E42AF4" w:rsidRPr="003C19E1" w:rsidRDefault="00E42AF4" w:rsidP="00E42AF4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304BC9">
        <w:rPr>
          <w:sz w:val="28"/>
          <w:szCs w:val="28"/>
        </w:rPr>
        <w:t xml:space="preserve"> пределах водоохранных зон запрещено </w:t>
      </w:r>
      <w:r w:rsidRPr="003C19E1">
        <w:rPr>
          <w:sz w:val="28"/>
          <w:szCs w:val="28"/>
        </w:rPr>
        <w:t xml:space="preserve">размещение дачных и садово - огородных участков </w:t>
      </w:r>
      <w:r>
        <w:rPr>
          <w:sz w:val="28"/>
          <w:szCs w:val="28"/>
        </w:rPr>
        <w:t>(</w:t>
      </w:r>
      <w:r w:rsidRPr="003C19E1">
        <w:rPr>
          <w:sz w:val="28"/>
          <w:szCs w:val="28"/>
        </w:rPr>
        <w:t>при ширине водоохранной зоны менее 100 м</w:t>
      </w:r>
      <w:r>
        <w:rPr>
          <w:sz w:val="28"/>
          <w:szCs w:val="28"/>
        </w:rPr>
        <w:t>етров)</w:t>
      </w:r>
      <w:r w:rsidRPr="003C19E1">
        <w:rPr>
          <w:sz w:val="28"/>
          <w:szCs w:val="28"/>
        </w:rPr>
        <w:t xml:space="preserve"> и проведение рубок главного пользования;</w:t>
      </w:r>
    </w:p>
    <w:p w:rsidR="00E42AF4" w:rsidRDefault="00E42AF4" w:rsidP="00E42AF4">
      <w:pPr>
        <w:pStyle w:val="a3"/>
        <w:rPr>
          <w:sz w:val="28"/>
          <w:szCs w:val="28"/>
        </w:rPr>
      </w:pPr>
      <w:r w:rsidRPr="003C19E1">
        <w:rPr>
          <w:sz w:val="28"/>
          <w:szCs w:val="28"/>
        </w:rPr>
        <w:t xml:space="preserve">Государственный </w:t>
      </w:r>
      <w:proofErr w:type="gramStart"/>
      <w:r w:rsidRPr="003C19E1">
        <w:rPr>
          <w:sz w:val="28"/>
          <w:szCs w:val="28"/>
        </w:rPr>
        <w:t>контроль за</w:t>
      </w:r>
      <w:proofErr w:type="gramEnd"/>
      <w:r w:rsidRPr="003C19E1">
        <w:rPr>
          <w:sz w:val="28"/>
          <w:szCs w:val="28"/>
        </w:rPr>
        <w:t xml:space="preserve"> соблюдением режима использования и охраны природных ресурсов в водоохранной зоне осуществляется органами исполнительной власти субъектов Российской Федерации</w:t>
      </w:r>
      <w:r>
        <w:rPr>
          <w:sz w:val="28"/>
          <w:szCs w:val="28"/>
        </w:rPr>
        <w:t>.</w:t>
      </w:r>
    </w:p>
    <w:p w:rsidR="00BD5280" w:rsidRDefault="00BD5280"/>
    <w:sectPr w:rsidR="00BD5280" w:rsidSect="00BD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E42AF4"/>
    <w:rsid w:val="000070C7"/>
    <w:rsid w:val="00101EA6"/>
    <w:rsid w:val="001E2FB1"/>
    <w:rsid w:val="00241081"/>
    <w:rsid w:val="003F273E"/>
    <w:rsid w:val="00525246"/>
    <w:rsid w:val="0058385A"/>
    <w:rsid w:val="005E4ABB"/>
    <w:rsid w:val="00677AD3"/>
    <w:rsid w:val="0078581A"/>
    <w:rsid w:val="00794B67"/>
    <w:rsid w:val="008A33BB"/>
    <w:rsid w:val="0090025B"/>
    <w:rsid w:val="00937000"/>
    <w:rsid w:val="00974DD8"/>
    <w:rsid w:val="00A12CFA"/>
    <w:rsid w:val="00BD5280"/>
    <w:rsid w:val="00C35B55"/>
    <w:rsid w:val="00D2121C"/>
    <w:rsid w:val="00E42AF4"/>
    <w:rsid w:val="00EA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F4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A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2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C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E4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vshivkova</cp:lastModifiedBy>
  <cp:revision>2</cp:revision>
  <dcterms:created xsi:type="dcterms:W3CDTF">2016-04-05T00:37:00Z</dcterms:created>
  <dcterms:modified xsi:type="dcterms:W3CDTF">2016-04-05T00:37:00Z</dcterms:modified>
</cp:coreProperties>
</file>